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BB" w:rsidRPr="00CD38EA" w:rsidRDefault="00E33551" w:rsidP="00CD38EA">
      <w:pPr>
        <w:spacing w:after="0" w:line="238" w:lineRule="auto"/>
        <w:ind w:left="100" w:right="171"/>
        <w:jc w:val="center"/>
        <w:rPr>
          <w:rFonts w:cstheme="minorHAnsi"/>
          <w:sz w:val="32"/>
          <w:szCs w:val="32"/>
          <w:lang w:eastAsia="zh-TW"/>
        </w:rPr>
      </w:pPr>
      <w:r w:rsidRPr="005A30BB">
        <w:rPr>
          <w:rFonts w:eastAsia="Georgia" w:cstheme="minorHAnsi"/>
          <w:b/>
          <w:sz w:val="32"/>
          <w:szCs w:val="32"/>
        </w:rPr>
        <w:t>Troubleshooting</w:t>
      </w:r>
      <w:r w:rsidR="008A0BD1" w:rsidRPr="005A30BB">
        <w:rPr>
          <w:rFonts w:eastAsia="Georgia" w:cstheme="minorHAnsi"/>
          <w:b/>
          <w:sz w:val="32"/>
          <w:szCs w:val="32"/>
        </w:rPr>
        <w:t xml:space="preserve"> &amp; Fixes</w:t>
      </w:r>
      <w:r w:rsidR="00CD38EA">
        <w:rPr>
          <w:rFonts w:cstheme="minorHAnsi" w:hint="eastAsia"/>
          <w:b/>
          <w:sz w:val="32"/>
          <w:szCs w:val="32"/>
          <w:lang w:eastAsia="zh-TW"/>
        </w:rPr>
        <w:t xml:space="preserve"> </w:t>
      </w:r>
      <w:r w:rsidR="00CD38EA" w:rsidRPr="00CD38EA">
        <w:rPr>
          <w:rFonts w:cstheme="minorHAnsi" w:hint="eastAsia"/>
          <w:sz w:val="32"/>
          <w:szCs w:val="32"/>
          <w:lang w:eastAsia="zh-TW"/>
        </w:rPr>
        <w:t>(</w:t>
      </w:r>
      <w:r w:rsidR="00BB00D7">
        <w:rPr>
          <w:rFonts w:cstheme="minorHAnsi"/>
          <w:sz w:val="32"/>
          <w:szCs w:val="32"/>
          <w:lang w:eastAsia="zh-TW"/>
        </w:rPr>
        <w:t xml:space="preserve">See </w:t>
      </w:r>
      <w:r w:rsidR="00CD38EA" w:rsidRPr="00CD38EA">
        <w:rPr>
          <w:rFonts w:cstheme="minorHAnsi" w:hint="eastAsia"/>
          <w:sz w:val="32"/>
          <w:szCs w:val="32"/>
          <w:lang w:eastAsia="zh-TW"/>
        </w:rPr>
        <w:t>other page for important tips)</w:t>
      </w:r>
    </w:p>
    <w:p w:rsidR="008A0BD1" w:rsidRDefault="008A0BD1">
      <w:pPr>
        <w:spacing w:after="0" w:line="238" w:lineRule="auto"/>
        <w:ind w:left="100" w:right="171"/>
        <w:rPr>
          <w:rFonts w:eastAsia="Georgia" w:cstheme="minorHAnsi"/>
          <w:b/>
          <w:sz w:val="20"/>
          <w:szCs w:val="20"/>
        </w:rPr>
      </w:pPr>
      <w:del w:id="0" w:author="Wendy" w:date="2021-11-22T12:59:00Z">
        <w:r w:rsidDel="00296464">
          <w:rPr>
            <w:rFonts w:eastAsia="Georgia" w:cstheme="minorHAnsi"/>
            <w:b/>
            <w:sz w:val="20"/>
            <w:szCs w:val="20"/>
          </w:rPr>
          <w:br/>
        </w:r>
      </w:del>
      <w:r w:rsidR="00A73D66">
        <w:rPr>
          <w:rFonts w:eastAsia="Georgia" w:cstheme="minorHAnsi"/>
          <w:b/>
          <w:sz w:val="20"/>
          <w:szCs w:val="20"/>
        </w:rPr>
        <w:t>D</w:t>
      </w:r>
      <w:r>
        <w:rPr>
          <w:rFonts w:eastAsia="Georgia" w:cstheme="minorHAnsi"/>
          <w:b/>
          <w:sz w:val="20"/>
          <w:szCs w:val="20"/>
        </w:rPr>
        <w:t xml:space="preserve">ownload software </w:t>
      </w:r>
      <w:r w:rsidR="00A73D66">
        <w:rPr>
          <w:rFonts w:eastAsia="Georgia" w:cstheme="minorHAnsi"/>
          <w:b/>
          <w:sz w:val="20"/>
          <w:szCs w:val="20"/>
        </w:rPr>
        <w:t xml:space="preserve">to operate the scanner </w:t>
      </w:r>
      <w:r>
        <w:rPr>
          <w:rFonts w:eastAsia="Georgia" w:cstheme="minorHAnsi"/>
          <w:b/>
          <w:sz w:val="20"/>
          <w:szCs w:val="20"/>
        </w:rPr>
        <w:t xml:space="preserve">from: </w:t>
      </w:r>
      <w:hyperlink r:id="rId8" w:history="1">
        <w:r w:rsidR="00E70B0D" w:rsidRPr="00AD43CD">
          <w:rPr>
            <w:rStyle w:val="a6"/>
            <w:rFonts w:eastAsia="Georgia" w:cstheme="minorHAnsi"/>
            <w:b/>
            <w:sz w:val="20"/>
            <w:szCs w:val="20"/>
          </w:rPr>
          <w:t>http://www.scanace.com/</w:t>
        </w:r>
      </w:hyperlink>
      <w:r w:rsidR="003052C6">
        <w:rPr>
          <w:rFonts w:eastAsia="Georgia" w:cstheme="minorHAnsi"/>
          <w:b/>
          <w:sz w:val="20"/>
          <w:szCs w:val="20"/>
        </w:rPr>
        <w:t xml:space="preserve"> </w:t>
      </w:r>
    </w:p>
    <w:p w:rsidR="005A30BB" w:rsidRDefault="005A30BB">
      <w:pPr>
        <w:spacing w:after="0" w:line="238" w:lineRule="auto"/>
        <w:ind w:left="100" w:right="171"/>
        <w:rPr>
          <w:rFonts w:cstheme="minorHAnsi"/>
          <w:b/>
          <w:sz w:val="20"/>
          <w:szCs w:val="20"/>
          <w:lang w:eastAsia="zh-TW"/>
        </w:rPr>
      </w:pPr>
    </w:p>
    <w:p w:rsidR="00E33551" w:rsidRPr="0044325A" w:rsidRDefault="00E33551">
      <w:pPr>
        <w:spacing w:after="0" w:line="238" w:lineRule="auto"/>
        <w:ind w:left="100" w:right="171"/>
        <w:rPr>
          <w:rFonts w:eastAsia="Georgia" w:cstheme="minorHAnsi"/>
          <w:sz w:val="24"/>
          <w:szCs w:val="24"/>
        </w:rPr>
      </w:pPr>
      <w:r w:rsidRPr="0044325A">
        <w:rPr>
          <w:rFonts w:eastAsia="Georgia" w:cstheme="minorHAnsi"/>
          <w:b/>
          <w:sz w:val="24"/>
          <w:szCs w:val="24"/>
        </w:rPr>
        <w:t>Connectivity issue</w:t>
      </w:r>
      <w:r w:rsidR="00E041C4" w:rsidRPr="0044325A">
        <w:rPr>
          <w:rFonts w:eastAsia="Georgia" w:cstheme="minorHAnsi"/>
          <w:b/>
          <w:sz w:val="24"/>
          <w:szCs w:val="24"/>
        </w:rPr>
        <w:t>s</w:t>
      </w:r>
    </w:p>
    <w:p w:rsidR="00E76ED4" w:rsidRPr="000B29F6" w:rsidRDefault="00EA4648" w:rsidP="0019218D">
      <w:pPr>
        <w:spacing w:after="0" w:line="238" w:lineRule="auto"/>
        <w:ind w:left="100" w:right="171"/>
        <w:rPr>
          <w:rFonts w:eastAsia="Georgia" w:cstheme="minorHAnsi"/>
          <w:sz w:val="20"/>
          <w:szCs w:val="20"/>
        </w:rPr>
      </w:pPr>
      <w:r w:rsidRPr="000B29F6">
        <w:rPr>
          <w:rFonts w:eastAsia="Georgia" w:cstheme="minorHAnsi"/>
          <w:sz w:val="20"/>
          <w:szCs w:val="20"/>
        </w:rPr>
        <w:t>USB Cables, and USB ports can cause the</w:t>
      </w:r>
      <w:r w:rsidR="00E25B94">
        <w:rPr>
          <w:rFonts w:eastAsia="Georgia" w:cstheme="minorHAnsi"/>
          <w:sz w:val="20"/>
          <w:szCs w:val="20"/>
        </w:rPr>
        <w:t xml:space="preserve"> </w:t>
      </w:r>
      <w:r w:rsidR="00E25B94">
        <w:rPr>
          <w:rFonts w:cstheme="minorHAnsi" w:hint="eastAsia"/>
          <w:sz w:val="20"/>
          <w:szCs w:val="20"/>
          <w:lang w:eastAsia="zh-TW"/>
        </w:rPr>
        <w:t xml:space="preserve">common </w:t>
      </w:r>
      <w:r w:rsidR="00E25B94">
        <w:rPr>
          <w:rFonts w:eastAsia="Georgia" w:cstheme="minorHAnsi"/>
          <w:sz w:val="20"/>
          <w:szCs w:val="20"/>
        </w:rPr>
        <w:t>symptom</w:t>
      </w:r>
      <w:r w:rsidR="00E25B94">
        <w:rPr>
          <w:rFonts w:cstheme="minorHAnsi" w:hint="eastAsia"/>
          <w:sz w:val="20"/>
          <w:szCs w:val="20"/>
          <w:lang w:eastAsia="zh-TW"/>
        </w:rPr>
        <w:t xml:space="preserve"> listed below</w:t>
      </w:r>
      <w:r w:rsidR="00875739" w:rsidRPr="000B29F6">
        <w:rPr>
          <w:rFonts w:eastAsia="Georgia" w:cstheme="minorHAnsi"/>
          <w:sz w:val="20"/>
          <w:szCs w:val="20"/>
        </w:rPr>
        <w:t xml:space="preserve">, if you are using </w:t>
      </w:r>
      <w:r w:rsidR="00E25B94" w:rsidRPr="00E25B94">
        <w:rPr>
          <w:rFonts w:eastAsia="Georgia" w:cstheme="minorHAnsi"/>
          <w:color w:val="000000" w:themeColor="text1"/>
          <w:sz w:val="20"/>
          <w:szCs w:val="20"/>
        </w:rPr>
        <w:t>a computer system with</w:t>
      </w:r>
      <w:r w:rsidR="00E25B94">
        <w:rPr>
          <w:rFonts w:cstheme="minorHAnsi" w:hint="eastAsia"/>
          <w:sz w:val="20"/>
          <w:szCs w:val="20"/>
          <w:lang w:eastAsia="zh-TW"/>
        </w:rPr>
        <w:t xml:space="preserve"> </w:t>
      </w:r>
      <w:r w:rsidR="00875739" w:rsidRPr="000B29F6">
        <w:rPr>
          <w:rFonts w:eastAsia="Georgia" w:cstheme="minorHAnsi"/>
          <w:sz w:val="20"/>
          <w:szCs w:val="20"/>
        </w:rPr>
        <w:t>USB-C port</w:t>
      </w:r>
      <w:r w:rsidR="0019218D">
        <w:rPr>
          <w:rFonts w:cstheme="minorHAnsi" w:hint="eastAsia"/>
          <w:sz w:val="20"/>
          <w:szCs w:val="20"/>
          <w:lang w:eastAsia="zh-TW"/>
        </w:rPr>
        <w:t xml:space="preserve">s </w:t>
      </w:r>
      <w:r w:rsidR="00E25B94" w:rsidRPr="00E25B94">
        <w:rPr>
          <w:rFonts w:eastAsia="Georgia" w:cstheme="minorHAnsi"/>
          <w:sz w:val="20"/>
          <w:szCs w:val="20"/>
        </w:rPr>
        <w:t>(USB 3.0</w:t>
      </w:r>
      <w:proofErr w:type="gramStart"/>
      <w:r w:rsidR="00E25B94" w:rsidRPr="00E25B94">
        <w:rPr>
          <w:rFonts w:eastAsia="Georgia" w:cstheme="minorHAnsi"/>
          <w:sz w:val="20"/>
          <w:szCs w:val="20"/>
        </w:rPr>
        <w:t>)  or</w:t>
      </w:r>
      <w:proofErr w:type="gramEnd"/>
      <w:r w:rsidR="00E25B94" w:rsidRPr="00E25B94">
        <w:rPr>
          <w:rFonts w:eastAsia="Georgia" w:cstheme="minorHAnsi"/>
          <w:sz w:val="20"/>
          <w:szCs w:val="20"/>
        </w:rPr>
        <w:t xml:space="preserve"> </w:t>
      </w:r>
      <w:r w:rsidR="00875739" w:rsidRPr="000B29F6">
        <w:rPr>
          <w:rFonts w:eastAsia="Georgia" w:cstheme="minorHAnsi"/>
          <w:sz w:val="20"/>
          <w:szCs w:val="20"/>
        </w:rPr>
        <w:t xml:space="preserve">USB-C </w:t>
      </w:r>
      <w:r w:rsidR="00E76ED4" w:rsidRPr="000B29F6">
        <w:rPr>
          <w:rFonts w:eastAsia="Georgia" w:cstheme="minorHAnsi"/>
          <w:sz w:val="20"/>
          <w:szCs w:val="20"/>
        </w:rPr>
        <w:t>mini ports</w:t>
      </w:r>
      <w:r w:rsidR="008421F6">
        <w:rPr>
          <w:rFonts w:eastAsia="Georgia" w:cstheme="minorHAnsi"/>
          <w:sz w:val="20"/>
          <w:szCs w:val="20"/>
        </w:rPr>
        <w:t>:</w:t>
      </w:r>
      <w:r w:rsidR="009A17CB" w:rsidRPr="000B29F6">
        <w:rPr>
          <w:rFonts w:eastAsia="Georgia" w:cstheme="minorHAnsi"/>
          <w:sz w:val="20"/>
          <w:szCs w:val="20"/>
        </w:rPr>
        <w:t xml:space="preserve"> </w:t>
      </w:r>
      <w:r w:rsidR="008421F6">
        <w:rPr>
          <w:rFonts w:eastAsia="Georgia" w:cstheme="minorHAnsi"/>
          <w:sz w:val="20"/>
          <w:szCs w:val="20"/>
        </w:rPr>
        <w:t>S</w:t>
      </w:r>
      <w:r w:rsidR="009A17CB" w:rsidRPr="000B29F6">
        <w:rPr>
          <w:rFonts w:eastAsia="Georgia" w:cstheme="minorHAnsi"/>
          <w:sz w:val="20"/>
          <w:szCs w:val="20"/>
        </w:rPr>
        <w:t>ome systems</w:t>
      </w:r>
      <w:r w:rsidR="00875739" w:rsidRPr="000B29F6">
        <w:rPr>
          <w:rFonts w:eastAsia="Georgia" w:cstheme="minorHAnsi"/>
          <w:sz w:val="20"/>
          <w:szCs w:val="20"/>
        </w:rPr>
        <w:t xml:space="preserve"> using</w:t>
      </w:r>
      <w:r w:rsidR="009A17CB" w:rsidRPr="000B29F6">
        <w:rPr>
          <w:rFonts w:eastAsia="Georgia" w:cstheme="minorHAnsi"/>
          <w:sz w:val="20"/>
          <w:szCs w:val="20"/>
        </w:rPr>
        <w:t xml:space="preserve"> USB-C to USB A Port converters</w:t>
      </w:r>
      <w:r w:rsidR="00875739" w:rsidRPr="000B29F6">
        <w:rPr>
          <w:rFonts w:eastAsia="Georgia" w:cstheme="minorHAnsi"/>
          <w:sz w:val="20"/>
          <w:szCs w:val="20"/>
        </w:rPr>
        <w:t>, as well as regular</w:t>
      </w:r>
      <w:r w:rsidR="00E25B94">
        <w:rPr>
          <w:rFonts w:cstheme="minorHAnsi" w:hint="eastAsia"/>
          <w:sz w:val="20"/>
          <w:szCs w:val="20"/>
          <w:lang w:eastAsia="zh-TW"/>
        </w:rPr>
        <w:t xml:space="preserve"> </w:t>
      </w:r>
      <w:r w:rsidR="00E25B94" w:rsidRPr="00E25B94">
        <w:rPr>
          <w:rFonts w:eastAsia="Georgia" w:cstheme="minorHAnsi"/>
          <w:sz w:val="20"/>
          <w:szCs w:val="20"/>
        </w:rPr>
        <w:t>standard USB-C( USB 3.0)</w:t>
      </w:r>
      <w:r w:rsidR="00875739" w:rsidRPr="000B29F6">
        <w:rPr>
          <w:rFonts w:eastAsia="Georgia" w:cstheme="minorHAnsi"/>
          <w:sz w:val="20"/>
          <w:szCs w:val="20"/>
        </w:rPr>
        <w:t>ports</w:t>
      </w:r>
      <w:r w:rsidR="0019218D">
        <w:rPr>
          <w:rFonts w:eastAsia="Georgia" w:cstheme="minorHAnsi"/>
          <w:sz w:val="20"/>
          <w:szCs w:val="20"/>
        </w:rPr>
        <w:t xml:space="preserve"> </w:t>
      </w:r>
      <w:r w:rsidR="00E25B94" w:rsidRPr="00E25B94">
        <w:rPr>
          <w:rFonts w:eastAsia="Georgia" w:cstheme="minorHAnsi"/>
          <w:sz w:val="20"/>
          <w:szCs w:val="20"/>
        </w:rPr>
        <w:t>can sometimes have issues</w:t>
      </w:r>
      <w:r w:rsidR="00E25B94">
        <w:rPr>
          <w:rFonts w:cstheme="minorHAnsi" w:hint="eastAsia"/>
          <w:sz w:val="20"/>
          <w:szCs w:val="20"/>
          <w:lang w:eastAsia="zh-TW"/>
        </w:rPr>
        <w:t xml:space="preserve"> </w:t>
      </w:r>
      <w:r w:rsidR="009A17CB" w:rsidRPr="000B29F6">
        <w:rPr>
          <w:rFonts w:eastAsia="Georgia" w:cstheme="minorHAnsi"/>
          <w:sz w:val="20"/>
          <w:szCs w:val="20"/>
        </w:rPr>
        <w:t>properly scal</w:t>
      </w:r>
      <w:r w:rsidR="00E25B94">
        <w:rPr>
          <w:rFonts w:cstheme="minorHAnsi" w:hint="eastAsia"/>
          <w:sz w:val="20"/>
          <w:szCs w:val="20"/>
          <w:lang w:eastAsia="zh-TW"/>
        </w:rPr>
        <w:t xml:space="preserve">ing down </w:t>
      </w:r>
      <w:r w:rsidR="009A17CB" w:rsidRPr="000B29F6">
        <w:rPr>
          <w:rFonts w:eastAsia="Georgia" w:cstheme="minorHAnsi"/>
          <w:sz w:val="20"/>
          <w:szCs w:val="20"/>
        </w:rPr>
        <w:t>the USB speed</w:t>
      </w:r>
      <w:r w:rsidR="00875739" w:rsidRPr="000B29F6">
        <w:rPr>
          <w:rFonts w:eastAsia="Georgia" w:cstheme="minorHAnsi"/>
          <w:sz w:val="20"/>
          <w:szCs w:val="20"/>
        </w:rPr>
        <w:t>s</w:t>
      </w:r>
      <w:r w:rsidR="00E25B94">
        <w:rPr>
          <w:rFonts w:cstheme="minorHAnsi" w:hint="eastAsia"/>
          <w:sz w:val="20"/>
          <w:szCs w:val="20"/>
          <w:lang w:eastAsia="zh-TW"/>
        </w:rPr>
        <w:t xml:space="preserve"> needed </w:t>
      </w:r>
      <w:r w:rsidR="00875739" w:rsidRPr="000B29F6">
        <w:rPr>
          <w:rFonts w:eastAsia="Georgia" w:cstheme="minorHAnsi"/>
          <w:sz w:val="20"/>
          <w:szCs w:val="20"/>
        </w:rPr>
        <w:t xml:space="preserve">to communicate effectively with the </w:t>
      </w:r>
      <w:r w:rsidR="009A17CB" w:rsidRPr="000B29F6">
        <w:rPr>
          <w:rFonts w:eastAsia="Georgia" w:cstheme="minorHAnsi"/>
          <w:sz w:val="20"/>
          <w:szCs w:val="20"/>
        </w:rPr>
        <w:t>scanner</w:t>
      </w:r>
      <w:r w:rsidR="008F6A84" w:rsidRPr="000B29F6">
        <w:rPr>
          <w:rFonts w:eastAsia="Georgia" w:cstheme="minorHAnsi"/>
          <w:sz w:val="20"/>
          <w:szCs w:val="20"/>
        </w:rPr>
        <w:t>, these</w:t>
      </w:r>
      <w:r w:rsidR="009A17CB" w:rsidRPr="000B29F6">
        <w:rPr>
          <w:rFonts w:eastAsia="Georgia" w:cstheme="minorHAnsi"/>
          <w:sz w:val="20"/>
          <w:szCs w:val="20"/>
        </w:rPr>
        <w:t xml:space="preserve"> symptoms </w:t>
      </w:r>
      <w:r w:rsidR="008F6A84" w:rsidRPr="000B29F6">
        <w:rPr>
          <w:rFonts w:eastAsia="Georgia" w:cstheme="minorHAnsi"/>
          <w:sz w:val="20"/>
          <w:szCs w:val="20"/>
        </w:rPr>
        <w:t xml:space="preserve">can </w:t>
      </w:r>
      <w:r w:rsidR="009A17CB" w:rsidRPr="000B29F6">
        <w:rPr>
          <w:rFonts w:eastAsia="Georgia" w:cstheme="minorHAnsi"/>
          <w:sz w:val="20"/>
          <w:szCs w:val="20"/>
        </w:rPr>
        <w:t>include</w:t>
      </w:r>
    </w:p>
    <w:p w:rsidR="00CD74BD" w:rsidRPr="00E25B94" w:rsidRDefault="00CD74BD">
      <w:pPr>
        <w:spacing w:after="0" w:line="238" w:lineRule="auto"/>
        <w:ind w:left="100" w:right="171"/>
        <w:rPr>
          <w:rFonts w:cstheme="minorHAnsi"/>
          <w:sz w:val="20"/>
          <w:szCs w:val="20"/>
          <w:lang w:eastAsia="zh-TW"/>
        </w:rPr>
      </w:pPr>
    </w:p>
    <w:tbl>
      <w:tblPr>
        <w:tblStyle w:val="ab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8"/>
        <w:gridCol w:w="5428"/>
      </w:tblGrid>
      <w:tr w:rsidR="00CD74BD" w:rsidTr="0044325A">
        <w:tc>
          <w:tcPr>
            <w:tcW w:w="5428" w:type="dxa"/>
          </w:tcPr>
          <w:p w:rsidR="00CD74BD" w:rsidRPr="0044325A" w:rsidRDefault="00CD74BD" w:rsidP="0044325A">
            <w:pPr>
              <w:pStyle w:val="a5"/>
              <w:numPr>
                <w:ilvl w:val="0"/>
                <w:numId w:val="2"/>
              </w:num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  <w:r w:rsidRPr="0044325A">
              <w:rPr>
                <w:rFonts w:eastAsia="Georgia" w:cstheme="minorHAnsi"/>
                <w:sz w:val="20"/>
                <w:szCs w:val="20"/>
              </w:rPr>
              <w:t xml:space="preserve">Hangs on “Initializing </w:t>
            </w:r>
            <w:proofErr w:type="gramStart"/>
            <w:r w:rsidRPr="0044325A">
              <w:rPr>
                <w:rFonts w:eastAsia="Georgia" w:cstheme="minorHAnsi"/>
                <w:sz w:val="20"/>
                <w:szCs w:val="20"/>
              </w:rPr>
              <w:t>scanner please wait</w:t>
            </w:r>
            <w:proofErr w:type="gramEnd"/>
            <w:r w:rsidRPr="0044325A">
              <w:rPr>
                <w:rFonts w:eastAsia="Georgia" w:cstheme="minorHAnsi"/>
                <w:sz w:val="20"/>
                <w:szCs w:val="20"/>
              </w:rPr>
              <w:t>….”</w:t>
            </w:r>
          </w:p>
          <w:p w:rsidR="00CD74BD" w:rsidRPr="00CD74BD" w:rsidRDefault="00CD74BD" w:rsidP="00CD74BD">
            <w:pPr>
              <w:spacing w:line="238" w:lineRule="auto"/>
              <w:ind w:left="100" w:right="171"/>
              <w:rPr>
                <w:rFonts w:cstheme="minorHAnsi"/>
                <w:sz w:val="20"/>
                <w:szCs w:val="20"/>
                <w:lang w:eastAsia="zh-TW"/>
              </w:rPr>
            </w:pPr>
          </w:p>
          <w:p w:rsidR="00CD74BD" w:rsidRDefault="00CD74BD">
            <w:p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  <w:r w:rsidRPr="000B29F6">
              <w:rPr>
                <w:rFonts w:cstheme="minorHAnsi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2925122" cy="7452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235" cy="746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74BD" w:rsidRDefault="00CD74BD">
            <w:p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</w:p>
          <w:p w:rsidR="00CD74BD" w:rsidRDefault="00CD74BD">
            <w:p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</w:p>
          <w:p w:rsidR="00CD74BD" w:rsidRDefault="00CD74BD">
            <w:p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</w:p>
          <w:p w:rsidR="00CD74BD" w:rsidRDefault="00CD74BD">
            <w:p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</w:p>
        </w:tc>
        <w:tc>
          <w:tcPr>
            <w:tcW w:w="5428" w:type="dxa"/>
          </w:tcPr>
          <w:p w:rsidR="00CD74BD" w:rsidRPr="0044325A" w:rsidRDefault="00CD74BD" w:rsidP="0044325A">
            <w:pPr>
              <w:pStyle w:val="a5"/>
              <w:numPr>
                <w:ilvl w:val="0"/>
                <w:numId w:val="2"/>
              </w:num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  <w:r w:rsidRPr="0044325A">
              <w:rPr>
                <w:rFonts w:cstheme="minorHAnsi"/>
                <w:sz w:val="20"/>
                <w:szCs w:val="20"/>
                <w:lang w:eastAsia="zh-TW"/>
              </w:rPr>
              <w:t xml:space="preserve">CyberView opens yet when </w:t>
            </w:r>
            <w:proofErr w:type="spellStart"/>
            <w:r w:rsidRPr="0044325A">
              <w:rPr>
                <w:rFonts w:cstheme="minorHAnsi"/>
                <w:sz w:val="20"/>
                <w:szCs w:val="20"/>
                <w:lang w:eastAsia="zh-TW"/>
              </w:rPr>
              <w:t>Prescan</w:t>
            </w:r>
            <w:proofErr w:type="spellEnd"/>
            <w:r w:rsidRPr="0044325A">
              <w:rPr>
                <w:rFonts w:cstheme="minorHAnsi"/>
                <w:sz w:val="20"/>
                <w:szCs w:val="20"/>
                <w:lang w:eastAsia="zh-TW"/>
              </w:rPr>
              <w:t xml:space="preserve"> or Scan is selected it hangs on “Calibrating film </w:t>
            </w:r>
            <w:proofErr w:type="gramStart"/>
            <w:r w:rsidRPr="0044325A">
              <w:rPr>
                <w:rFonts w:cstheme="minorHAnsi"/>
                <w:sz w:val="20"/>
                <w:szCs w:val="20"/>
                <w:lang w:eastAsia="zh-TW"/>
              </w:rPr>
              <w:t>scanner please wait</w:t>
            </w:r>
            <w:proofErr w:type="gramEnd"/>
            <w:r w:rsidRPr="0044325A">
              <w:rPr>
                <w:rFonts w:cstheme="minorHAnsi"/>
                <w:sz w:val="20"/>
                <w:szCs w:val="20"/>
                <w:lang w:eastAsia="zh-TW"/>
              </w:rPr>
              <w:t>…”</w:t>
            </w:r>
          </w:p>
          <w:p w:rsidR="00CD74BD" w:rsidRDefault="00CD74BD">
            <w:p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  <w:r w:rsidRPr="000B29F6">
              <w:rPr>
                <w:rFonts w:cstheme="minorHAnsi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2182932" cy="56311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205" cy="56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25A" w:rsidRDefault="0044325A">
            <w:p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  <w:r w:rsidRPr="000B29F6">
              <w:rPr>
                <w:rFonts w:cstheme="minorHAnsi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2182932" cy="827218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14" cy="8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25A" w:rsidRDefault="0044325A">
            <w:p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</w:p>
        </w:tc>
      </w:tr>
      <w:tr w:rsidR="0044325A" w:rsidTr="0044325A">
        <w:tc>
          <w:tcPr>
            <w:tcW w:w="10856" w:type="dxa"/>
            <w:gridSpan w:val="2"/>
          </w:tcPr>
          <w:p w:rsidR="0044325A" w:rsidRPr="0044325A" w:rsidRDefault="00E25B94" w:rsidP="0044325A">
            <w:pPr>
              <w:pStyle w:val="a5"/>
              <w:numPr>
                <w:ilvl w:val="0"/>
                <w:numId w:val="2"/>
              </w:numPr>
              <w:spacing w:line="238" w:lineRule="auto"/>
              <w:ind w:right="171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  <w:lang w:eastAsia="zh-TW"/>
              </w:rPr>
              <w:t>The i</w:t>
            </w:r>
            <w:r w:rsidR="0044325A" w:rsidRPr="0044325A">
              <w:rPr>
                <w:rFonts w:eastAsia="Georgia" w:cstheme="minorHAnsi"/>
                <w:sz w:val="20"/>
                <w:szCs w:val="20"/>
              </w:rPr>
              <w:t>nterface does open, yet when Prescan/Scan is selected the process begins then hangs on Scanning Strip and nothing further occurs, everything is frozen</w:t>
            </w:r>
          </w:p>
          <w:p w:rsidR="0044325A" w:rsidRDefault="0044325A">
            <w:p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  <w:r w:rsidRPr="000B29F6">
              <w:rPr>
                <w:rFonts w:cstheme="minorHAnsi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2346784" cy="889311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113" cy="89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25A" w:rsidRDefault="0044325A">
            <w:pPr>
              <w:spacing w:line="238" w:lineRule="auto"/>
              <w:ind w:right="171"/>
              <w:rPr>
                <w:rFonts w:cstheme="minorHAnsi"/>
                <w:sz w:val="20"/>
                <w:szCs w:val="20"/>
                <w:lang w:eastAsia="zh-TW"/>
              </w:rPr>
            </w:pPr>
          </w:p>
        </w:tc>
      </w:tr>
    </w:tbl>
    <w:p w:rsidR="00875739" w:rsidRPr="00330770" w:rsidRDefault="00875739" w:rsidP="008F6A84">
      <w:pPr>
        <w:spacing w:after="0" w:line="238" w:lineRule="auto"/>
        <w:ind w:left="100" w:right="171"/>
        <w:rPr>
          <w:rFonts w:eastAsia="Georgia" w:cstheme="minorHAnsi"/>
          <w:b/>
          <w:sz w:val="20"/>
          <w:szCs w:val="20"/>
          <w:u w:val="single"/>
        </w:rPr>
      </w:pPr>
      <w:r w:rsidRPr="00330770">
        <w:rPr>
          <w:rFonts w:eastAsia="Georgia" w:cstheme="minorHAnsi"/>
          <w:b/>
          <w:sz w:val="20"/>
          <w:szCs w:val="20"/>
          <w:u w:val="single"/>
        </w:rPr>
        <w:t xml:space="preserve">Fix </w:t>
      </w:r>
    </w:p>
    <w:p w:rsidR="00875739" w:rsidRPr="000B29F6" w:rsidRDefault="00875739" w:rsidP="008F6A84">
      <w:pPr>
        <w:spacing w:after="0" w:line="238" w:lineRule="auto"/>
        <w:ind w:left="100" w:right="171"/>
        <w:rPr>
          <w:rFonts w:eastAsia="Georgia" w:cstheme="minorHAnsi"/>
          <w:sz w:val="20"/>
          <w:szCs w:val="20"/>
        </w:rPr>
      </w:pPr>
      <w:r w:rsidRPr="000B29F6">
        <w:rPr>
          <w:rFonts w:eastAsia="Georgia" w:cstheme="minorHAnsi"/>
          <w:sz w:val="20"/>
          <w:szCs w:val="20"/>
        </w:rPr>
        <w:t>Try a different USB port on the computer</w:t>
      </w:r>
      <w:r w:rsidR="000B29F6">
        <w:rPr>
          <w:rFonts w:eastAsia="Georgia" w:cstheme="minorHAnsi"/>
          <w:sz w:val="20"/>
          <w:szCs w:val="20"/>
        </w:rPr>
        <w:t xml:space="preserve">, </w:t>
      </w:r>
      <w:r w:rsidRPr="000B29F6">
        <w:rPr>
          <w:rFonts w:eastAsia="Georgia" w:cstheme="minorHAnsi"/>
          <w:sz w:val="20"/>
          <w:szCs w:val="20"/>
        </w:rPr>
        <w:t>*Try a different USB cable for the scanner</w:t>
      </w:r>
      <w:r w:rsidR="000B29F6">
        <w:rPr>
          <w:rFonts w:eastAsia="Georgia" w:cstheme="minorHAnsi"/>
          <w:sz w:val="20"/>
          <w:szCs w:val="20"/>
        </w:rPr>
        <w:t xml:space="preserve">, </w:t>
      </w:r>
      <w:r w:rsidRPr="000B29F6">
        <w:rPr>
          <w:rFonts w:eastAsia="Georgia" w:cstheme="minorHAnsi"/>
          <w:sz w:val="20"/>
          <w:szCs w:val="20"/>
        </w:rPr>
        <w:t xml:space="preserve">Use a hub, </w:t>
      </w:r>
      <w:r w:rsidR="00E25B94">
        <w:rPr>
          <w:rFonts w:cstheme="minorHAnsi" w:hint="eastAsia"/>
          <w:sz w:val="20"/>
          <w:szCs w:val="20"/>
          <w:lang w:eastAsia="zh-TW"/>
        </w:rPr>
        <w:t xml:space="preserve">hub </w:t>
      </w:r>
      <w:r w:rsidRPr="000B29F6">
        <w:rPr>
          <w:rFonts w:eastAsia="Georgia" w:cstheme="minorHAnsi"/>
          <w:sz w:val="20"/>
          <w:szCs w:val="20"/>
        </w:rPr>
        <w:t>device</w:t>
      </w:r>
      <w:r w:rsidR="00E25B94">
        <w:rPr>
          <w:rFonts w:cstheme="minorHAnsi" w:hint="eastAsia"/>
          <w:sz w:val="20"/>
          <w:szCs w:val="20"/>
          <w:lang w:eastAsia="zh-TW"/>
        </w:rPr>
        <w:t>s</w:t>
      </w:r>
      <w:r w:rsidRPr="000B29F6">
        <w:rPr>
          <w:rFonts w:eastAsia="Georgia" w:cstheme="minorHAnsi"/>
          <w:sz w:val="20"/>
          <w:szCs w:val="20"/>
        </w:rPr>
        <w:t xml:space="preserve"> can properly scale the USB speeds for the devices connected to it</w:t>
      </w:r>
      <w:r w:rsidR="000B29F6">
        <w:rPr>
          <w:rFonts w:eastAsia="Georgia" w:cstheme="minorHAnsi"/>
          <w:sz w:val="20"/>
          <w:szCs w:val="20"/>
        </w:rPr>
        <w:t xml:space="preserve"> </w:t>
      </w:r>
      <w:r w:rsidRPr="000B29F6">
        <w:rPr>
          <w:rFonts w:eastAsia="Georgia" w:cstheme="minorHAnsi"/>
          <w:sz w:val="20"/>
          <w:szCs w:val="20"/>
        </w:rPr>
        <w:t>*Note: USB cables over 6ft are not supported neither are USB extension cables</w:t>
      </w:r>
    </w:p>
    <w:p w:rsidR="00995CBB" w:rsidRPr="000B29F6" w:rsidRDefault="00995CBB" w:rsidP="008F6A84">
      <w:pPr>
        <w:spacing w:after="0" w:line="238" w:lineRule="auto"/>
        <w:ind w:left="100" w:right="171"/>
        <w:rPr>
          <w:rFonts w:eastAsia="Georgia" w:cstheme="minorHAnsi"/>
          <w:sz w:val="20"/>
          <w:szCs w:val="20"/>
        </w:rPr>
      </w:pPr>
    </w:p>
    <w:p w:rsidR="00995CBB" w:rsidRPr="0044325A" w:rsidRDefault="000B29F6" w:rsidP="000B29F6">
      <w:pPr>
        <w:spacing w:after="0" w:line="238" w:lineRule="auto"/>
        <w:ind w:right="171"/>
        <w:rPr>
          <w:rFonts w:eastAsia="Georgia" w:cstheme="minorHAnsi"/>
          <w:b/>
          <w:sz w:val="24"/>
          <w:szCs w:val="24"/>
        </w:rPr>
      </w:pPr>
      <w:r w:rsidRPr="0044325A">
        <w:rPr>
          <w:rFonts w:eastAsia="Georgia" w:cstheme="minorHAnsi"/>
          <w:b/>
          <w:sz w:val="24"/>
          <w:szCs w:val="24"/>
        </w:rPr>
        <w:t>Scan Error message</w:t>
      </w:r>
      <w:r w:rsidR="008421F6" w:rsidRPr="0044325A">
        <w:rPr>
          <w:rFonts w:eastAsia="Georgia" w:cstheme="minorHAnsi"/>
          <w:b/>
          <w:sz w:val="24"/>
          <w:szCs w:val="24"/>
        </w:rPr>
        <w:t xml:space="preserve"> or software freezes or quits unexpectedly</w:t>
      </w:r>
    </w:p>
    <w:p w:rsidR="000B29F6" w:rsidRPr="000B29F6" w:rsidRDefault="000B29F6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29F6">
        <w:rPr>
          <w:rFonts w:eastAsia="Georgia" w:cstheme="minorHAnsi"/>
          <w:b/>
          <w:sz w:val="20"/>
          <w:szCs w:val="20"/>
        </w:rPr>
        <w:t xml:space="preserve">Open Image File Failed </w:t>
      </w:r>
      <w:r w:rsidR="008421F6">
        <w:rPr>
          <w:rFonts w:eastAsia="Georgia" w:cstheme="minorHAnsi"/>
          <w:b/>
          <w:sz w:val="20"/>
          <w:szCs w:val="20"/>
        </w:rPr>
        <w:t>error or the scan process begins and freezes or closes at ½ or ¾ of the way through</w:t>
      </w:r>
      <w:r w:rsidRPr="000B29F6">
        <w:rPr>
          <w:rFonts w:eastAsia="Georgia" w:cstheme="minorHAnsi"/>
          <w:b/>
          <w:sz w:val="20"/>
          <w:szCs w:val="20"/>
        </w:rPr>
        <w:t>– This can occur when a security program is blocking access of the CyberView Scanning software</w:t>
      </w:r>
      <w:r w:rsidR="008421F6">
        <w:rPr>
          <w:rFonts w:eastAsia="Georgia" w:cstheme="minorHAnsi"/>
          <w:b/>
          <w:sz w:val="20"/>
          <w:szCs w:val="20"/>
        </w:rPr>
        <w:t xml:space="preserve"> (Examples: MS Windows Security, *BitDefender, AVAST, Malware fighter to name a few</w:t>
      </w:r>
      <w:r w:rsidRPr="000B29F6">
        <w:rPr>
          <w:rFonts w:eastAsia="Georgia"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>*</w:t>
      </w:r>
      <w:r w:rsidRPr="000B29F6">
        <w:rPr>
          <w:rFonts w:cstheme="minorHAnsi"/>
          <w:sz w:val="20"/>
          <w:szCs w:val="20"/>
        </w:rPr>
        <w:t xml:space="preserve">Bit Defender </w:t>
      </w:r>
      <w:r w:rsidR="005727E0">
        <w:rPr>
          <w:rFonts w:cstheme="minorHAnsi"/>
          <w:sz w:val="20"/>
          <w:szCs w:val="20"/>
        </w:rPr>
        <w:t xml:space="preserve">Security Software </w:t>
      </w:r>
      <w:r w:rsidRPr="000B29F6">
        <w:rPr>
          <w:rFonts w:cstheme="minorHAnsi"/>
          <w:sz w:val="20"/>
          <w:szCs w:val="20"/>
        </w:rPr>
        <w:t>User’s if you experience this error</w:t>
      </w:r>
      <w:r>
        <w:rPr>
          <w:rFonts w:cstheme="minorHAnsi"/>
          <w:sz w:val="20"/>
          <w:szCs w:val="20"/>
        </w:rPr>
        <w:t xml:space="preserve"> - </w:t>
      </w:r>
      <w:r w:rsidRPr="000B29F6">
        <w:rPr>
          <w:rFonts w:cstheme="minorHAnsi"/>
          <w:sz w:val="20"/>
          <w:szCs w:val="20"/>
        </w:rPr>
        <w:t>Open image file failed when attempting to scan an image</w:t>
      </w:r>
    </w:p>
    <w:p w:rsidR="000B29F6" w:rsidRPr="000B29F6" w:rsidRDefault="000B29F6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29F6">
        <w:rPr>
          <w:rFonts w:cstheme="minorHAnsi"/>
          <w:sz w:val="20"/>
          <w:szCs w:val="20"/>
        </w:rPr>
        <w:t>This can occur when your security application is blocking our software from writing an image file to</w:t>
      </w:r>
    </w:p>
    <w:p w:rsidR="000B29F6" w:rsidRPr="000B29F6" w:rsidRDefault="000B29F6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0B29F6">
        <w:rPr>
          <w:rFonts w:cstheme="minorHAnsi"/>
          <w:sz w:val="20"/>
          <w:szCs w:val="20"/>
        </w:rPr>
        <w:t>the</w:t>
      </w:r>
      <w:proofErr w:type="gramEnd"/>
      <w:r w:rsidRPr="000B29F6">
        <w:rPr>
          <w:rFonts w:cstheme="minorHAnsi"/>
          <w:sz w:val="20"/>
          <w:szCs w:val="20"/>
        </w:rPr>
        <w:t xml:space="preserve"> selected directory.</w:t>
      </w:r>
      <w:r>
        <w:rPr>
          <w:rFonts w:cstheme="minorHAnsi"/>
          <w:sz w:val="20"/>
          <w:szCs w:val="20"/>
        </w:rPr>
        <w:t xml:space="preserve"> </w:t>
      </w:r>
      <w:r w:rsidRPr="000B29F6">
        <w:rPr>
          <w:rFonts w:cstheme="minorHAnsi"/>
          <w:sz w:val="20"/>
          <w:szCs w:val="20"/>
        </w:rPr>
        <w:t xml:space="preserve">This type of situation occurs when the </w:t>
      </w:r>
      <w:r w:rsidRPr="000B29F6">
        <w:rPr>
          <w:rFonts w:cstheme="minorHAnsi"/>
          <w:b/>
          <w:bCs/>
          <w:sz w:val="20"/>
          <w:szCs w:val="20"/>
        </w:rPr>
        <w:t xml:space="preserve">Active Virus Control module </w:t>
      </w:r>
      <w:r w:rsidRPr="000B29F6">
        <w:rPr>
          <w:rFonts w:cstheme="minorHAnsi"/>
          <w:sz w:val="20"/>
          <w:szCs w:val="20"/>
        </w:rPr>
        <w:t>mistakenly detects some</w:t>
      </w:r>
    </w:p>
    <w:p w:rsidR="000B29F6" w:rsidRPr="000B29F6" w:rsidRDefault="000B29F6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0B29F6">
        <w:rPr>
          <w:rFonts w:cstheme="minorHAnsi"/>
          <w:sz w:val="20"/>
          <w:szCs w:val="20"/>
        </w:rPr>
        <w:t>applications</w:t>
      </w:r>
      <w:proofErr w:type="gramEnd"/>
      <w:r w:rsidRPr="000B29F6">
        <w:rPr>
          <w:rFonts w:cstheme="minorHAnsi"/>
          <w:sz w:val="20"/>
          <w:szCs w:val="20"/>
        </w:rPr>
        <w:t xml:space="preserve"> as malicious.</w:t>
      </w:r>
      <w:r>
        <w:rPr>
          <w:rFonts w:cstheme="minorHAnsi"/>
          <w:sz w:val="20"/>
          <w:szCs w:val="20"/>
        </w:rPr>
        <w:t xml:space="preserve"> </w:t>
      </w:r>
      <w:r w:rsidRPr="000B29F6">
        <w:rPr>
          <w:rFonts w:cstheme="minorHAnsi"/>
          <w:sz w:val="20"/>
          <w:szCs w:val="20"/>
        </w:rPr>
        <w:t>Active Virus Control is a Bitdefender module which constantly monitors the applications running on</w:t>
      </w:r>
    </w:p>
    <w:p w:rsidR="000B29F6" w:rsidRDefault="000B29F6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zh-TW"/>
        </w:rPr>
      </w:pPr>
      <w:proofErr w:type="gramStart"/>
      <w:r w:rsidRPr="000B29F6">
        <w:rPr>
          <w:rFonts w:cstheme="minorHAnsi"/>
          <w:sz w:val="20"/>
          <w:szCs w:val="20"/>
        </w:rPr>
        <w:t>your</w:t>
      </w:r>
      <w:proofErr w:type="gramEnd"/>
      <w:r w:rsidRPr="000B29F6">
        <w:rPr>
          <w:rFonts w:cstheme="minorHAnsi"/>
          <w:sz w:val="20"/>
          <w:szCs w:val="20"/>
        </w:rPr>
        <w:t xml:space="preserve"> system and reports those with potentially malicious behavior. Since this feature is based on a</w:t>
      </w:r>
      <w:r w:rsidR="00A73D66">
        <w:rPr>
          <w:rFonts w:cstheme="minorHAnsi"/>
          <w:sz w:val="20"/>
          <w:szCs w:val="20"/>
        </w:rPr>
        <w:t xml:space="preserve"> </w:t>
      </w:r>
      <w:r w:rsidRPr="000B29F6">
        <w:rPr>
          <w:rFonts w:cstheme="minorHAnsi"/>
          <w:sz w:val="20"/>
          <w:szCs w:val="20"/>
        </w:rPr>
        <w:t>heuristic system, there may be cases when legitimate applications are reported by Active Virus</w:t>
      </w:r>
      <w:r w:rsidR="00A73D66">
        <w:rPr>
          <w:rFonts w:cstheme="minorHAnsi"/>
          <w:sz w:val="20"/>
          <w:szCs w:val="20"/>
        </w:rPr>
        <w:t xml:space="preserve"> </w:t>
      </w:r>
      <w:r w:rsidRPr="000B29F6">
        <w:rPr>
          <w:rFonts w:cstheme="minorHAnsi"/>
          <w:sz w:val="20"/>
          <w:szCs w:val="20"/>
        </w:rPr>
        <w:t>Control.</w:t>
      </w:r>
      <w:r>
        <w:rPr>
          <w:rFonts w:cstheme="minorHAnsi"/>
          <w:sz w:val="20"/>
          <w:szCs w:val="20"/>
        </w:rPr>
        <w:t xml:space="preserve"> </w:t>
      </w:r>
      <w:r w:rsidRPr="000B29F6">
        <w:rPr>
          <w:rFonts w:cstheme="minorHAnsi"/>
          <w:sz w:val="20"/>
          <w:szCs w:val="20"/>
        </w:rPr>
        <w:t xml:space="preserve">When this situation occurs, </w:t>
      </w:r>
      <w:r w:rsidRPr="000B29F6">
        <w:rPr>
          <w:rFonts w:cstheme="minorHAnsi"/>
          <w:b/>
          <w:bCs/>
          <w:sz w:val="20"/>
          <w:szCs w:val="20"/>
        </w:rPr>
        <w:t xml:space="preserve">you can exclude the respective application </w:t>
      </w:r>
      <w:r w:rsidRPr="000B29F6">
        <w:rPr>
          <w:rFonts w:cstheme="minorHAnsi"/>
          <w:sz w:val="20"/>
          <w:szCs w:val="20"/>
        </w:rPr>
        <w:t>from being monitored by</w:t>
      </w:r>
      <w:r w:rsidR="0044325A">
        <w:rPr>
          <w:rFonts w:cstheme="minorHAnsi" w:hint="eastAsia"/>
          <w:sz w:val="20"/>
          <w:szCs w:val="20"/>
          <w:lang w:eastAsia="zh-TW"/>
        </w:rPr>
        <w:t xml:space="preserve"> </w:t>
      </w:r>
      <w:r w:rsidRPr="000B29F6">
        <w:rPr>
          <w:rFonts w:cstheme="minorHAnsi"/>
          <w:sz w:val="20"/>
          <w:szCs w:val="20"/>
        </w:rPr>
        <w:t>Active Virus Control.</w:t>
      </w:r>
      <w:r w:rsidR="00A73D66">
        <w:rPr>
          <w:rFonts w:cstheme="minorHAnsi"/>
          <w:sz w:val="20"/>
          <w:szCs w:val="20"/>
        </w:rPr>
        <w:t xml:space="preserve"> </w:t>
      </w:r>
      <w:r w:rsidRPr="000B29F6">
        <w:rPr>
          <w:rFonts w:cstheme="minorHAnsi"/>
          <w:sz w:val="20"/>
          <w:szCs w:val="20"/>
        </w:rPr>
        <w:t>To add the program to the exclusions list, follow these steps:</w:t>
      </w:r>
    </w:p>
    <w:p w:rsidR="00A73D66" w:rsidRPr="000B29F6" w:rsidRDefault="00A73D66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EXAMPLE:</w:t>
      </w:r>
    </w:p>
    <w:p w:rsidR="000B29F6" w:rsidRPr="000B29F6" w:rsidRDefault="000B29F6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29F6">
        <w:rPr>
          <w:rFonts w:cstheme="minorHAnsi"/>
          <w:sz w:val="20"/>
          <w:szCs w:val="20"/>
        </w:rPr>
        <w:t>1. Open the Bitdefender</w:t>
      </w:r>
      <w:ins w:id="1" w:author="Wendy" w:date="2021-11-29T16:44:00Z">
        <w:r w:rsidR="00A73D66">
          <w:rPr>
            <w:rFonts w:cstheme="minorHAnsi"/>
            <w:sz w:val="20"/>
            <w:szCs w:val="20"/>
          </w:rPr>
          <w:t xml:space="preserve"> </w:t>
        </w:r>
      </w:ins>
      <w:r w:rsidR="00A73D66">
        <w:rPr>
          <w:rFonts w:cstheme="minorHAnsi"/>
          <w:sz w:val="20"/>
          <w:szCs w:val="20"/>
        </w:rPr>
        <w:t>or other brand of security software</w:t>
      </w:r>
      <w:r w:rsidRPr="000B29F6">
        <w:rPr>
          <w:rFonts w:cstheme="minorHAnsi"/>
          <w:sz w:val="20"/>
          <w:szCs w:val="20"/>
        </w:rPr>
        <w:t xml:space="preserve"> window.</w:t>
      </w:r>
    </w:p>
    <w:p w:rsidR="000B29F6" w:rsidRPr="000B29F6" w:rsidRDefault="000B29F6" w:rsidP="0044325A">
      <w:pPr>
        <w:widowControl/>
        <w:autoSpaceDE w:val="0"/>
        <w:autoSpaceDN w:val="0"/>
        <w:adjustRightInd w:val="0"/>
        <w:spacing w:after="0" w:line="240" w:lineRule="auto"/>
        <w:ind w:leftChars="100" w:left="220"/>
        <w:rPr>
          <w:rFonts w:cstheme="minorHAnsi"/>
          <w:sz w:val="20"/>
          <w:szCs w:val="20"/>
        </w:rPr>
      </w:pPr>
      <w:r w:rsidRPr="000B29F6">
        <w:rPr>
          <w:rFonts w:cstheme="minorHAnsi"/>
          <w:sz w:val="20"/>
          <w:szCs w:val="20"/>
        </w:rPr>
        <w:t xml:space="preserve">2. Click the </w:t>
      </w:r>
      <w:r w:rsidRPr="000B29F6">
        <w:rPr>
          <w:rFonts w:cstheme="minorHAnsi"/>
          <w:b/>
          <w:bCs/>
          <w:sz w:val="20"/>
          <w:szCs w:val="20"/>
        </w:rPr>
        <w:t xml:space="preserve">Settings </w:t>
      </w:r>
      <w:r w:rsidRPr="000B29F6">
        <w:rPr>
          <w:rFonts w:cstheme="minorHAnsi"/>
          <w:sz w:val="20"/>
          <w:szCs w:val="20"/>
        </w:rPr>
        <w:t>button on the upper toolbar</w:t>
      </w:r>
      <w:proofErr w:type="gramStart"/>
      <w:r w:rsidRPr="000B29F6">
        <w:rPr>
          <w:rFonts w:cstheme="minorHAnsi"/>
          <w:sz w:val="20"/>
          <w:szCs w:val="20"/>
        </w:rPr>
        <w:t>..</w:t>
      </w:r>
      <w:proofErr w:type="gramEnd"/>
    </w:p>
    <w:p w:rsidR="000B29F6" w:rsidRPr="000B29F6" w:rsidRDefault="000B29F6" w:rsidP="0044325A">
      <w:pPr>
        <w:widowControl/>
        <w:autoSpaceDE w:val="0"/>
        <w:autoSpaceDN w:val="0"/>
        <w:adjustRightInd w:val="0"/>
        <w:spacing w:after="0" w:line="240" w:lineRule="auto"/>
        <w:ind w:leftChars="100" w:left="220"/>
        <w:rPr>
          <w:rFonts w:cstheme="minorHAnsi"/>
          <w:sz w:val="20"/>
          <w:szCs w:val="20"/>
        </w:rPr>
      </w:pPr>
      <w:r w:rsidRPr="000B29F6">
        <w:rPr>
          <w:rFonts w:cstheme="minorHAnsi"/>
          <w:sz w:val="20"/>
          <w:szCs w:val="20"/>
        </w:rPr>
        <w:t xml:space="preserve">3. Click </w:t>
      </w:r>
      <w:r w:rsidRPr="000B29F6">
        <w:rPr>
          <w:rFonts w:cstheme="minorHAnsi"/>
          <w:b/>
          <w:bCs/>
          <w:sz w:val="20"/>
          <w:szCs w:val="20"/>
        </w:rPr>
        <w:t xml:space="preserve">Antivirus </w:t>
      </w:r>
      <w:r w:rsidRPr="000B29F6">
        <w:rPr>
          <w:rFonts w:cstheme="minorHAnsi"/>
          <w:sz w:val="20"/>
          <w:szCs w:val="20"/>
        </w:rPr>
        <w:t xml:space="preserve">on the left-side menu and then the </w:t>
      </w:r>
      <w:r w:rsidRPr="000B29F6">
        <w:rPr>
          <w:rFonts w:cstheme="minorHAnsi"/>
          <w:b/>
          <w:bCs/>
          <w:sz w:val="20"/>
          <w:szCs w:val="20"/>
        </w:rPr>
        <w:t xml:space="preserve">Exclusions </w:t>
      </w:r>
      <w:r w:rsidRPr="000B29F6">
        <w:rPr>
          <w:rFonts w:cstheme="minorHAnsi"/>
          <w:sz w:val="20"/>
          <w:szCs w:val="20"/>
        </w:rPr>
        <w:t>tab.</w:t>
      </w:r>
    </w:p>
    <w:p w:rsidR="000B29F6" w:rsidRPr="000B29F6" w:rsidRDefault="000B29F6" w:rsidP="0044325A">
      <w:pPr>
        <w:widowControl/>
        <w:autoSpaceDE w:val="0"/>
        <w:autoSpaceDN w:val="0"/>
        <w:adjustRightInd w:val="0"/>
        <w:spacing w:after="0" w:line="240" w:lineRule="auto"/>
        <w:ind w:leftChars="100" w:left="220"/>
        <w:rPr>
          <w:rFonts w:cstheme="minorHAnsi"/>
          <w:sz w:val="20"/>
          <w:szCs w:val="20"/>
        </w:rPr>
      </w:pPr>
      <w:r w:rsidRPr="000B29F6">
        <w:rPr>
          <w:rFonts w:cstheme="minorHAnsi"/>
          <w:sz w:val="20"/>
          <w:szCs w:val="20"/>
        </w:rPr>
        <w:t xml:space="preserve">4. Click the </w:t>
      </w:r>
      <w:r w:rsidRPr="000B29F6">
        <w:rPr>
          <w:rFonts w:cstheme="minorHAnsi"/>
          <w:b/>
          <w:bCs/>
          <w:sz w:val="20"/>
          <w:szCs w:val="20"/>
        </w:rPr>
        <w:t xml:space="preserve">Excluded Processes </w:t>
      </w:r>
      <w:r w:rsidRPr="000B29F6">
        <w:rPr>
          <w:rFonts w:cstheme="minorHAnsi"/>
          <w:sz w:val="20"/>
          <w:szCs w:val="20"/>
        </w:rPr>
        <w:t>link. In the window that appears, you can manage the Active</w:t>
      </w:r>
      <w:r>
        <w:rPr>
          <w:rFonts w:cstheme="minorHAnsi"/>
          <w:sz w:val="20"/>
          <w:szCs w:val="20"/>
        </w:rPr>
        <w:t xml:space="preserve"> </w:t>
      </w:r>
      <w:r w:rsidRPr="000B29F6">
        <w:rPr>
          <w:rFonts w:cstheme="minorHAnsi"/>
          <w:sz w:val="20"/>
          <w:szCs w:val="20"/>
        </w:rPr>
        <w:t>Virus Control process exclusions.</w:t>
      </w:r>
    </w:p>
    <w:p w:rsidR="000B29F6" w:rsidRPr="000B29F6" w:rsidRDefault="000B29F6" w:rsidP="0044325A">
      <w:pPr>
        <w:widowControl/>
        <w:autoSpaceDE w:val="0"/>
        <w:autoSpaceDN w:val="0"/>
        <w:adjustRightInd w:val="0"/>
        <w:spacing w:after="0" w:line="240" w:lineRule="auto"/>
        <w:ind w:leftChars="100" w:left="220"/>
        <w:rPr>
          <w:rFonts w:cstheme="minorHAnsi"/>
          <w:sz w:val="20"/>
          <w:szCs w:val="20"/>
        </w:rPr>
      </w:pPr>
      <w:r w:rsidRPr="000B29F6">
        <w:rPr>
          <w:rFonts w:cstheme="minorHAnsi"/>
          <w:sz w:val="20"/>
          <w:szCs w:val="20"/>
        </w:rPr>
        <w:t>5. Add exclusions by following these steps:</w:t>
      </w:r>
    </w:p>
    <w:p w:rsidR="000B29F6" w:rsidRPr="000B29F6" w:rsidRDefault="000B29F6" w:rsidP="0044325A">
      <w:pPr>
        <w:widowControl/>
        <w:autoSpaceDE w:val="0"/>
        <w:autoSpaceDN w:val="0"/>
        <w:adjustRightInd w:val="0"/>
        <w:spacing w:after="0" w:line="240" w:lineRule="auto"/>
        <w:ind w:leftChars="100" w:left="220"/>
        <w:rPr>
          <w:rFonts w:cstheme="minorHAnsi"/>
          <w:sz w:val="20"/>
          <w:szCs w:val="20"/>
        </w:rPr>
      </w:pPr>
      <w:r w:rsidRPr="000B29F6">
        <w:rPr>
          <w:rFonts w:cstheme="minorHAnsi"/>
          <w:sz w:val="20"/>
          <w:szCs w:val="20"/>
        </w:rPr>
        <w:t xml:space="preserve">a. Click the </w:t>
      </w:r>
      <w:r w:rsidRPr="000B29F6">
        <w:rPr>
          <w:rFonts w:cstheme="minorHAnsi"/>
          <w:b/>
          <w:bCs/>
          <w:sz w:val="20"/>
          <w:szCs w:val="20"/>
        </w:rPr>
        <w:t xml:space="preserve">Add </w:t>
      </w:r>
      <w:r w:rsidRPr="000B29F6">
        <w:rPr>
          <w:rFonts w:cstheme="minorHAnsi"/>
          <w:sz w:val="20"/>
          <w:szCs w:val="20"/>
        </w:rPr>
        <w:t>button, located at the top of the exclusions table.</w:t>
      </w:r>
    </w:p>
    <w:p w:rsidR="000B29F6" w:rsidRPr="000B29F6" w:rsidRDefault="000B29F6" w:rsidP="0044325A">
      <w:pPr>
        <w:widowControl/>
        <w:autoSpaceDE w:val="0"/>
        <w:autoSpaceDN w:val="0"/>
        <w:adjustRightInd w:val="0"/>
        <w:spacing w:after="0" w:line="240" w:lineRule="auto"/>
        <w:ind w:leftChars="100" w:left="220"/>
        <w:rPr>
          <w:rFonts w:cstheme="minorHAnsi"/>
          <w:sz w:val="20"/>
          <w:szCs w:val="20"/>
        </w:rPr>
      </w:pPr>
      <w:r w:rsidRPr="000B29F6">
        <w:rPr>
          <w:rFonts w:cstheme="minorHAnsi"/>
          <w:sz w:val="20"/>
          <w:szCs w:val="20"/>
        </w:rPr>
        <w:t xml:space="preserve">b. Click </w:t>
      </w:r>
      <w:r w:rsidRPr="000B29F6">
        <w:rPr>
          <w:rFonts w:cstheme="minorHAnsi"/>
          <w:b/>
          <w:bCs/>
          <w:sz w:val="20"/>
          <w:szCs w:val="20"/>
        </w:rPr>
        <w:t>Browse</w:t>
      </w:r>
      <w:r w:rsidRPr="000B29F6">
        <w:rPr>
          <w:rFonts w:cstheme="minorHAnsi"/>
          <w:sz w:val="20"/>
          <w:szCs w:val="20"/>
        </w:rPr>
        <w:t>, find and select the application you want to be excluded and then click</w:t>
      </w:r>
      <w:r>
        <w:rPr>
          <w:rFonts w:cstheme="minorHAnsi"/>
          <w:sz w:val="20"/>
          <w:szCs w:val="20"/>
        </w:rPr>
        <w:t xml:space="preserve"> </w:t>
      </w:r>
      <w:r w:rsidRPr="000B29F6">
        <w:rPr>
          <w:rFonts w:cstheme="minorHAnsi"/>
          <w:b/>
          <w:bCs/>
          <w:sz w:val="20"/>
          <w:szCs w:val="20"/>
        </w:rPr>
        <w:t>OK</w:t>
      </w:r>
      <w:r w:rsidRPr="000B29F6">
        <w:rPr>
          <w:rFonts w:cstheme="minorHAnsi"/>
          <w:sz w:val="20"/>
          <w:szCs w:val="20"/>
        </w:rPr>
        <w:t>.</w:t>
      </w:r>
    </w:p>
    <w:p w:rsidR="000B29F6" w:rsidRPr="000B29F6" w:rsidRDefault="000B29F6" w:rsidP="0044325A">
      <w:pPr>
        <w:widowControl/>
        <w:autoSpaceDE w:val="0"/>
        <w:autoSpaceDN w:val="0"/>
        <w:adjustRightInd w:val="0"/>
        <w:spacing w:after="0" w:line="240" w:lineRule="auto"/>
        <w:ind w:leftChars="100" w:left="220"/>
        <w:rPr>
          <w:rFonts w:cstheme="minorHAnsi"/>
          <w:sz w:val="20"/>
          <w:szCs w:val="20"/>
        </w:rPr>
      </w:pPr>
      <w:r w:rsidRPr="000B29F6">
        <w:rPr>
          <w:rFonts w:cstheme="minorHAnsi"/>
          <w:sz w:val="20"/>
          <w:szCs w:val="20"/>
        </w:rPr>
        <w:t xml:space="preserve">c. Keep the </w:t>
      </w:r>
      <w:r w:rsidRPr="000B29F6">
        <w:rPr>
          <w:rFonts w:cstheme="minorHAnsi"/>
          <w:b/>
          <w:bCs/>
          <w:sz w:val="20"/>
          <w:szCs w:val="20"/>
        </w:rPr>
        <w:t xml:space="preserve">Allow </w:t>
      </w:r>
      <w:r w:rsidRPr="000B29F6">
        <w:rPr>
          <w:rFonts w:cstheme="minorHAnsi"/>
          <w:sz w:val="20"/>
          <w:szCs w:val="20"/>
        </w:rPr>
        <w:t>option selected to prevent Active Virus Control from blocking the</w:t>
      </w:r>
      <w:r>
        <w:rPr>
          <w:rFonts w:cstheme="minorHAnsi"/>
          <w:sz w:val="20"/>
          <w:szCs w:val="20"/>
        </w:rPr>
        <w:t xml:space="preserve"> </w:t>
      </w:r>
      <w:r w:rsidRPr="000B29F6">
        <w:rPr>
          <w:rFonts w:cstheme="minorHAnsi"/>
          <w:sz w:val="20"/>
          <w:szCs w:val="20"/>
        </w:rPr>
        <w:t>application.</w:t>
      </w:r>
    </w:p>
    <w:p w:rsidR="000B29F6" w:rsidRDefault="000B29F6" w:rsidP="0044325A">
      <w:pPr>
        <w:widowControl/>
        <w:autoSpaceDE w:val="0"/>
        <w:autoSpaceDN w:val="0"/>
        <w:adjustRightInd w:val="0"/>
        <w:spacing w:after="0" w:line="240" w:lineRule="auto"/>
        <w:ind w:leftChars="100" w:left="220"/>
        <w:rPr>
          <w:rFonts w:cstheme="minorHAnsi"/>
          <w:sz w:val="20"/>
          <w:szCs w:val="20"/>
        </w:rPr>
      </w:pPr>
      <w:r w:rsidRPr="000B29F6">
        <w:rPr>
          <w:rFonts w:cstheme="minorHAnsi"/>
          <w:sz w:val="20"/>
          <w:szCs w:val="20"/>
        </w:rPr>
        <w:t xml:space="preserve">d. Click </w:t>
      </w:r>
      <w:r w:rsidRPr="000B29F6">
        <w:rPr>
          <w:rFonts w:cstheme="minorHAnsi"/>
          <w:b/>
          <w:bCs/>
          <w:sz w:val="20"/>
          <w:szCs w:val="20"/>
        </w:rPr>
        <w:t>Add</w:t>
      </w:r>
      <w:r w:rsidRPr="000B29F6">
        <w:rPr>
          <w:rFonts w:cstheme="minorHAnsi"/>
          <w:sz w:val="20"/>
          <w:szCs w:val="20"/>
        </w:rPr>
        <w:t>.</w:t>
      </w:r>
    </w:p>
    <w:p w:rsidR="008421F6" w:rsidRPr="000B29F6" w:rsidRDefault="008421F6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B29F6" w:rsidRDefault="000B29F6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zh-TW"/>
        </w:rPr>
      </w:pPr>
      <w:r>
        <w:rPr>
          <w:rFonts w:cstheme="minorHAnsi"/>
          <w:sz w:val="20"/>
          <w:szCs w:val="20"/>
        </w:rPr>
        <w:lastRenderedPageBreak/>
        <w:t>*</w:t>
      </w:r>
      <w:r w:rsidRPr="000B29F6">
        <w:rPr>
          <w:rFonts w:cstheme="minorHAnsi"/>
          <w:sz w:val="20"/>
          <w:szCs w:val="20"/>
        </w:rPr>
        <w:t xml:space="preserve">If these errors occur from using other </w:t>
      </w:r>
      <w:r w:rsidRPr="008421F6">
        <w:rPr>
          <w:rFonts w:cstheme="minorHAnsi"/>
          <w:sz w:val="20"/>
          <w:szCs w:val="20"/>
          <w:u w:val="single"/>
        </w:rPr>
        <w:t xml:space="preserve">3rd party </w:t>
      </w:r>
      <w:r w:rsidR="008421F6" w:rsidRPr="008421F6">
        <w:rPr>
          <w:rFonts w:cstheme="minorHAnsi"/>
          <w:sz w:val="20"/>
          <w:szCs w:val="20"/>
          <w:u w:val="single"/>
        </w:rPr>
        <w:t>Security</w:t>
      </w:r>
      <w:r w:rsidRPr="008421F6">
        <w:rPr>
          <w:rFonts w:cstheme="minorHAnsi"/>
          <w:sz w:val="20"/>
          <w:szCs w:val="20"/>
          <w:u w:val="single"/>
        </w:rPr>
        <w:t xml:space="preserve"> applications</w:t>
      </w:r>
      <w:r w:rsidRPr="000B29F6">
        <w:rPr>
          <w:rFonts w:cstheme="minorHAnsi"/>
          <w:sz w:val="20"/>
          <w:szCs w:val="20"/>
        </w:rPr>
        <w:t>, steps above should be similar in</w:t>
      </w:r>
      <w:r>
        <w:rPr>
          <w:rFonts w:cstheme="minorHAnsi"/>
          <w:sz w:val="20"/>
          <w:szCs w:val="20"/>
        </w:rPr>
        <w:t xml:space="preserve"> </w:t>
      </w:r>
      <w:r w:rsidRPr="000B29F6">
        <w:rPr>
          <w:rFonts w:cstheme="minorHAnsi"/>
          <w:sz w:val="20"/>
          <w:szCs w:val="20"/>
        </w:rPr>
        <w:t>how to allow our application giving it permission to write files to the hard drive folder you chose to</w:t>
      </w:r>
      <w:r>
        <w:rPr>
          <w:rFonts w:cstheme="minorHAnsi"/>
          <w:sz w:val="20"/>
          <w:szCs w:val="20"/>
        </w:rPr>
        <w:t xml:space="preserve"> </w:t>
      </w:r>
      <w:r w:rsidRPr="000B29F6">
        <w:rPr>
          <w:rFonts w:cstheme="minorHAnsi"/>
          <w:sz w:val="20"/>
          <w:szCs w:val="20"/>
        </w:rPr>
        <w:t>save your scans into.</w:t>
      </w:r>
    </w:p>
    <w:p w:rsidR="005A0AAC" w:rsidRDefault="005A0AA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zh-TW"/>
        </w:rPr>
      </w:pPr>
    </w:p>
    <w:p w:rsidR="005A30BB" w:rsidRDefault="00CD38EA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zh-TW"/>
        </w:rPr>
      </w:pPr>
      <w:r>
        <w:rPr>
          <w:rFonts w:cstheme="minorHAnsi" w:hint="eastAsia"/>
          <w:b/>
          <w:sz w:val="32"/>
          <w:szCs w:val="32"/>
          <w:lang w:eastAsia="zh-TW"/>
        </w:rPr>
        <w:t xml:space="preserve">Important Tips for using scanner </w:t>
      </w:r>
      <w:r w:rsidRPr="00CD38EA">
        <w:rPr>
          <w:rFonts w:cstheme="minorHAnsi" w:hint="eastAsia"/>
          <w:sz w:val="32"/>
          <w:szCs w:val="32"/>
          <w:lang w:eastAsia="zh-TW"/>
        </w:rPr>
        <w:t>(</w:t>
      </w:r>
      <w:r w:rsidR="00BB00D7">
        <w:rPr>
          <w:rFonts w:cstheme="minorHAnsi"/>
          <w:sz w:val="32"/>
          <w:szCs w:val="32"/>
          <w:lang w:eastAsia="zh-TW"/>
        </w:rPr>
        <w:t>See</w:t>
      </w:r>
      <w:r w:rsidRPr="00CD38EA">
        <w:rPr>
          <w:rFonts w:cstheme="minorHAnsi" w:hint="eastAsia"/>
          <w:sz w:val="32"/>
          <w:szCs w:val="32"/>
          <w:lang w:eastAsia="zh-TW"/>
        </w:rPr>
        <w:t xml:space="preserve"> other page for important troubleshooting)</w:t>
      </w:r>
    </w:p>
    <w:p w:rsidR="00CD38EA" w:rsidRDefault="00CD38EA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zh-TW"/>
        </w:rPr>
      </w:pPr>
    </w:p>
    <w:p w:rsidR="00CD38EA" w:rsidRDefault="00CD38EA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zh-TW"/>
        </w:rPr>
      </w:pPr>
    </w:p>
    <w:p w:rsidR="005A30BB" w:rsidRPr="005A30BB" w:rsidRDefault="005A30BB" w:rsidP="005A30BB">
      <w:pPr>
        <w:rPr>
          <w:rFonts w:hint="eastAsia"/>
          <w:b/>
          <w:sz w:val="32"/>
          <w:szCs w:val="32"/>
          <w:lang w:eastAsia="zh-TW"/>
        </w:rPr>
      </w:pPr>
      <w:r w:rsidRPr="005A30BB">
        <w:rPr>
          <w:b/>
          <w:sz w:val="32"/>
          <w:szCs w:val="32"/>
        </w:rPr>
        <w:t xml:space="preserve">Tips for </w:t>
      </w:r>
      <w:proofErr w:type="spellStart"/>
      <w:r w:rsidRPr="005A30BB">
        <w:rPr>
          <w:b/>
          <w:sz w:val="32"/>
          <w:szCs w:val="32"/>
        </w:rPr>
        <w:t>PowerSlide</w:t>
      </w:r>
      <w:proofErr w:type="spellEnd"/>
      <w:r w:rsidRPr="005A30BB">
        <w:rPr>
          <w:b/>
          <w:sz w:val="32"/>
          <w:szCs w:val="32"/>
        </w:rPr>
        <w:t xml:space="preserve"> X</w:t>
      </w:r>
    </w:p>
    <w:p w:rsidR="005A30BB" w:rsidRPr="00495C34" w:rsidRDefault="005A30BB" w:rsidP="005A30BB">
      <w:pPr>
        <w:rPr>
          <w:sz w:val="20"/>
          <w:szCs w:val="20"/>
        </w:rPr>
      </w:pPr>
      <w:r w:rsidRPr="00495C34">
        <w:rPr>
          <w:sz w:val="20"/>
          <w:szCs w:val="20"/>
        </w:rPr>
        <w:t>When setting up the scanner, make sure it is on a firm level surface, an out of level situation can cause slide feeding issues and jamming.</w:t>
      </w:r>
    </w:p>
    <w:p w:rsidR="005A30BB" w:rsidRPr="00495C34" w:rsidRDefault="005A30BB" w:rsidP="005A30BB">
      <w:pPr>
        <w:rPr>
          <w:rFonts w:cs="Arial"/>
          <w:sz w:val="20"/>
          <w:szCs w:val="20"/>
        </w:rPr>
      </w:pPr>
      <w:r w:rsidRPr="00495C34">
        <w:rPr>
          <w:sz w:val="20"/>
          <w:szCs w:val="20"/>
        </w:rPr>
        <w:t xml:space="preserve">Slides not feeding in completely, first verify your slides are in good condition, not frayed or warped out of shape, next check they are suited for the included tray: Cardboard or plastic mounts 2.0-3.0 mm in thickness, if your slide mounts are very thin you might require a narrower slotted tray for 1.8-2.0 mm thick mounts which can be purchased here: </w:t>
      </w:r>
      <w:hyperlink r:id="rId13" w:history="1">
        <w:r w:rsidRPr="00495C34">
          <w:rPr>
            <w:rStyle w:val="a6"/>
            <w:rFonts w:cs="Arial"/>
            <w:sz w:val="20"/>
            <w:szCs w:val="20"/>
          </w:rPr>
          <w:t>https://www.bhphotovideo.com/c/product/396588-REG/Braun_15058_Compact_Slide_Tray.html</w:t>
        </w:r>
      </w:hyperlink>
    </w:p>
    <w:p w:rsidR="005A30BB" w:rsidRPr="00495C34" w:rsidRDefault="005A30BB" w:rsidP="005A30BB">
      <w:pPr>
        <w:rPr>
          <w:rFonts w:cs="Arial"/>
          <w:sz w:val="20"/>
          <w:szCs w:val="20"/>
        </w:rPr>
      </w:pPr>
      <w:r w:rsidRPr="00495C34">
        <w:rPr>
          <w:rFonts w:cs="Arial"/>
          <w:sz w:val="20"/>
          <w:szCs w:val="20"/>
        </w:rPr>
        <w:t xml:space="preserve">Despite user reviews mentioning a 100 slide carousel, these are no longer </w:t>
      </w:r>
      <w:r w:rsidR="00386491" w:rsidRPr="00495C34">
        <w:rPr>
          <w:rFonts w:cs="Arial"/>
          <w:sz w:val="20"/>
          <w:szCs w:val="20"/>
        </w:rPr>
        <w:t>available;</w:t>
      </w:r>
      <w:r w:rsidRPr="00495C34">
        <w:rPr>
          <w:rFonts w:cs="Arial"/>
          <w:sz w:val="20"/>
          <w:szCs w:val="20"/>
        </w:rPr>
        <w:t xml:space="preserve"> they were discontinued by the manufac</w:t>
      </w:r>
      <w:r w:rsidR="00386491">
        <w:rPr>
          <w:rFonts w:cs="Arial"/>
          <w:sz w:val="20"/>
          <w:szCs w:val="20"/>
        </w:rPr>
        <w:t>turer (Braun) years ago. Should</w:t>
      </w:r>
      <w:r w:rsidRPr="00495C34">
        <w:rPr>
          <w:rFonts w:cs="Arial"/>
          <w:sz w:val="20"/>
          <w:szCs w:val="20"/>
        </w:rPr>
        <w:t xml:space="preserve"> you desire additional slide trays they can be purchase here: </w:t>
      </w:r>
      <w:r w:rsidRPr="00495C34">
        <w:rPr>
          <w:rFonts w:cs="Arial"/>
          <w:sz w:val="20"/>
          <w:szCs w:val="20"/>
        </w:rPr>
        <w:br/>
      </w:r>
      <w:hyperlink r:id="rId14" w:history="1">
        <w:r w:rsidRPr="00495C34">
          <w:rPr>
            <w:rStyle w:val="a6"/>
            <w:rFonts w:cs="Arial"/>
            <w:sz w:val="20"/>
            <w:szCs w:val="20"/>
          </w:rPr>
          <w:t>https://www.bhphotovideo.com/c/product/835152-REG/Pacific_Image_649899001639_Universal_Slide_Tray_For.html</w:t>
        </w:r>
      </w:hyperlink>
    </w:p>
    <w:p w:rsidR="005A30BB" w:rsidRDefault="005A30BB" w:rsidP="005A30BB">
      <w:pPr>
        <w:rPr>
          <w:rStyle w:val="a6"/>
          <w:sz w:val="20"/>
          <w:szCs w:val="20"/>
        </w:rPr>
      </w:pPr>
      <w:r>
        <w:rPr>
          <w:sz w:val="20"/>
          <w:szCs w:val="20"/>
        </w:rPr>
        <w:t xml:space="preserve">For additional troubleshooting see: </w:t>
      </w:r>
      <w:hyperlink r:id="rId15" w:history="1">
        <w:r w:rsidR="00E25B94" w:rsidRPr="00E25B94">
          <w:rPr>
            <w:rStyle w:val="a6"/>
            <w:sz w:val="20"/>
            <w:szCs w:val="20"/>
          </w:rPr>
          <w:t>https://www.scanace.com/product/troubleshooting</w:t>
        </w:r>
      </w:hyperlink>
    </w:p>
    <w:p w:rsidR="005A30BB" w:rsidRDefault="005A30BB" w:rsidP="005A30BB">
      <w:pPr>
        <w:rPr>
          <w:rStyle w:val="a6"/>
          <w:sz w:val="20"/>
          <w:szCs w:val="20"/>
        </w:rPr>
      </w:pPr>
    </w:p>
    <w:p w:rsidR="005A30BB" w:rsidRDefault="005A30BB" w:rsidP="005A30BB">
      <w:pPr>
        <w:rPr>
          <w:rStyle w:val="a6"/>
          <w:sz w:val="20"/>
          <w:szCs w:val="20"/>
        </w:rPr>
      </w:pPr>
    </w:p>
    <w:p w:rsidR="005A30BB" w:rsidRPr="005A30BB" w:rsidRDefault="005A30BB" w:rsidP="005A30BB">
      <w:pPr>
        <w:rPr>
          <w:b/>
          <w:color w:val="000000" w:themeColor="text1"/>
          <w:sz w:val="32"/>
          <w:szCs w:val="32"/>
          <w:lang w:eastAsia="zh-TW"/>
        </w:rPr>
      </w:pPr>
      <w:r w:rsidRPr="005A30BB">
        <w:rPr>
          <w:rStyle w:val="a6"/>
          <w:b/>
          <w:color w:val="000000" w:themeColor="text1"/>
          <w:sz w:val="32"/>
          <w:szCs w:val="32"/>
          <w:u w:val="none"/>
        </w:rPr>
        <w:t xml:space="preserve">Tips for </w:t>
      </w:r>
      <w:proofErr w:type="spellStart"/>
      <w:r w:rsidRPr="005A30BB">
        <w:rPr>
          <w:rStyle w:val="a6"/>
          <w:b/>
          <w:color w:val="000000" w:themeColor="text1"/>
          <w:sz w:val="32"/>
          <w:szCs w:val="32"/>
          <w:u w:val="none"/>
        </w:rPr>
        <w:t>PrimeFilm</w:t>
      </w:r>
      <w:proofErr w:type="spellEnd"/>
      <w:r w:rsidRPr="005A30BB">
        <w:rPr>
          <w:rStyle w:val="a6"/>
          <w:b/>
          <w:color w:val="000000" w:themeColor="text1"/>
          <w:sz w:val="32"/>
          <w:szCs w:val="32"/>
          <w:u w:val="none"/>
        </w:rPr>
        <w:t xml:space="preserve"> XA</w:t>
      </w:r>
      <w:bookmarkStart w:id="2" w:name="_GoBack"/>
      <w:bookmarkEnd w:id="2"/>
      <w:r w:rsidR="001E79FF">
        <w:rPr>
          <w:rStyle w:val="a6"/>
          <w:rFonts w:hint="eastAsia"/>
          <w:b/>
          <w:color w:val="000000" w:themeColor="text1"/>
          <w:sz w:val="32"/>
          <w:szCs w:val="32"/>
          <w:u w:val="none"/>
          <w:lang w:eastAsia="zh-TW"/>
        </w:rPr>
        <w:t>s</w:t>
      </w:r>
      <w:r w:rsidR="003052C6">
        <w:rPr>
          <w:rStyle w:val="a6"/>
          <w:b/>
          <w:color w:val="000000" w:themeColor="text1"/>
          <w:sz w:val="32"/>
          <w:szCs w:val="32"/>
          <w:u w:val="none"/>
        </w:rPr>
        <w:t xml:space="preserve"> </w:t>
      </w:r>
    </w:p>
    <w:p w:rsidR="005A30BB" w:rsidRPr="00BF63A1" w:rsidRDefault="005A30BB" w:rsidP="005A30BB">
      <w:pPr>
        <w:rPr>
          <w:sz w:val="20"/>
          <w:szCs w:val="20"/>
        </w:rPr>
      </w:pPr>
      <w:r w:rsidRPr="00BF63A1">
        <w:rPr>
          <w:sz w:val="20"/>
          <w:szCs w:val="20"/>
        </w:rPr>
        <w:t>Certain B&amp;W films can have different emulsions causing feeding issues, if you find the film frames of the B&amp;W films are not aligning, then try scanning these specific films Emulsion down</w:t>
      </w:r>
    </w:p>
    <w:p w:rsidR="005A30BB" w:rsidRPr="00495C34" w:rsidRDefault="005A30BB" w:rsidP="005A30BB">
      <w:pPr>
        <w:rPr>
          <w:sz w:val="20"/>
          <w:szCs w:val="20"/>
        </w:rPr>
      </w:pPr>
    </w:p>
    <w:p w:rsidR="005A30BB" w:rsidRDefault="005A30BB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zh-TW"/>
        </w:rPr>
      </w:pPr>
    </w:p>
    <w:p w:rsidR="008B0572" w:rsidRPr="008B0572" w:rsidRDefault="008B0572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lang w:eastAsia="zh-TW"/>
        </w:rPr>
      </w:pPr>
      <w:r w:rsidRPr="008B0572">
        <w:rPr>
          <w:rFonts w:cstheme="minorHAnsi"/>
          <w:b/>
          <w:sz w:val="32"/>
          <w:szCs w:val="32"/>
          <w:lang w:eastAsia="zh-TW"/>
        </w:rPr>
        <w:t>For More FAQ &amp; Troubleshooting</w:t>
      </w:r>
    </w:p>
    <w:p w:rsidR="008B0572" w:rsidRPr="008B0572" w:rsidRDefault="008B0572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zh-TW"/>
        </w:rPr>
      </w:pPr>
      <w:r w:rsidRPr="008B0572">
        <w:rPr>
          <w:rFonts w:cstheme="minorHAnsi"/>
          <w:b/>
          <w:sz w:val="24"/>
          <w:szCs w:val="24"/>
          <w:lang w:eastAsia="zh-TW"/>
        </w:rPr>
        <w:t>Please visit</w:t>
      </w:r>
    </w:p>
    <w:p w:rsidR="005A30BB" w:rsidRDefault="00DB60C7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zh-TW"/>
        </w:rPr>
      </w:pPr>
      <w:r>
        <w:t>http</w:t>
      </w:r>
      <w:r w:rsidR="003052C6">
        <w:t>://www.scanace.com/</w:t>
      </w:r>
    </w:p>
    <w:p w:rsidR="005A30BB" w:rsidRDefault="005A30BB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zh-TW"/>
        </w:rPr>
      </w:pPr>
    </w:p>
    <w:p w:rsidR="00F8287C" w:rsidRPr="00F8287C" w:rsidRDefault="00F8287C" w:rsidP="000B29F6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zh-TW"/>
        </w:rPr>
      </w:pPr>
      <w:r>
        <w:rPr>
          <w:rFonts w:cstheme="minorHAnsi" w:hint="eastAsia"/>
          <w:b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                                               </w:t>
      </w:r>
      <w:r w:rsidR="00DD611B">
        <w:rPr>
          <w:rFonts w:cstheme="minorHAnsi" w:hint="eastAsia"/>
          <w:b/>
          <w:sz w:val="24"/>
          <w:szCs w:val="24"/>
          <w:lang w:eastAsia="zh-TW"/>
        </w:rPr>
        <w:t xml:space="preserve">  3740121</w:t>
      </w:r>
      <w:r w:rsidRPr="00F8287C">
        <w:rPr>
          <w:rFonts w:cstheme="minorHAnsi" w:hint="eastAsia"/>
          <w:b/>
          <w:sz w:val="24"/>
          <w:szCs w:val="24"/>
          <w:lang w:eastAsia="zh-TW"/>
        </w:rPr>
        <w:t>A00</w:t>
      </w:r>
    </w:p>
    <w:sectPr w:rsidR="00F8287C" w:rsidRPr="00F8287C" w:rsidSect="0087573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43" w:rsidRDefault="00F02143" w:rsidP="005A30BB">
      <w:pPr>
        <w:spacing w:after="0" w:line="240" w:lineRule="auto"/>
      </w:pPr>
      <w:r>
        <w:separator/>
      </w:r>
    </w:p>
  </w:endnote>
  <w:endnote w:type="continuationSeparator" w:id="0">
    <w:p w:rsidR="00F02143" w:rsidRDefault="00F02143" w:rsidP="005A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43" w:rsidRDefault="00F02143" w:rsidP="005A30BB">
      <w:pPr>
        <w:spacing w:after="0" w:line="240" w:lineRule="auto"/>
      </w:pPr>
      <w:r>
        <w:separator/>
      </w:r>
    </w:p>
  </w:footnote>
  <w:footnote w:type="continuationSeparator" w:id="0">
    <w:p w:rsidR="00F02143" w:rsidRDefault="00F02143" w:rsidP="005A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AED"/>
    <w:multiLevelType w:val="hybridMultilevel"/>
    <w:tmpl w:val="EC449E18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1BEF638C"/>
    <w:multiLevelType w:val="hybridMultilevel"/>
    <w:tmpl w:val="5E3EEF06"/>
    <w:lvl w:ilvl="0" w:tplc="CD8AAE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8224A"/>
    <w:rsid w:val="000046E4"/>
    <w:rsid w:val="00037707"/>
    <w:rsid w:val="00044331"/>
    <w:rsid w:val="0004670E"/>
    <w:rsid w:val="0007699C"/>
    <w:rsid w:val="000B29F6"/>
    <w:rsid w:val="00156804"/>
    <w:rsid w:val="0019218D"/>
    <w:rsid w:val="00193AEE"/>
    <w:rsid w:val="001E79FF"/>
    <w:rsid w:val="00275C3B"/>
    <w:rsid w:val="00296464"/>
    <w:rsid w:val="00296779"/>
    <w:rsid w:val="002A4D41"/>
    <w:rsid w:val="003052C6"/>
    <w:rsid w:val="00330770"/>
    <w:rsid w:val="00363B6C"/>
    <w:rsid w:val="00380C51"/>
    <w:rsid w:val="00386491"/>
    <w:rsid w:val="003F1207"/>
    <w:rsid w:val="00400B51"/>
    <w:rsid w:val="00440B8B"/>
    <w:rsid w:val="0044325A"/>
    <w:rsid w:val="00452964"/>
    <w:rsid w:val="00487036"/>
    <w:rsid w:val="004B458F"/>
    <w:rsid w:val="004E5ECB"/>
    <w:rsid w:val="005625D9"/>
    <w:rsid w:val="005727E0"/>
    <w:rsid w:val="00580DFD"/>
    <w:rsid w:val="005A0AAC"/>
    <w:rsid w:val="005A30BB"/>
    <w:rsid w:val="005B42E0"/>
    <w:rsid w:val="00641719"/>
    <w:rsid w:val="0067051C"/>
    <w:rsid w:val="007C5D3A"/>
    <w:rsid w:val="007F2DE7"/>
    <w:rsid w:val="00807D84"/>
    <w:rsid w:val="00815D84"/>
    <w:rsid w:val="008365CA"/>
    <w:rsid w:val="008421F6"/>
    <w:rsid w:val="00853EF0"/>
    <w:rsid w:val="00875739"/>
    <w:rsid w:val="00885A2E"/>
    <w:rsid w:val="008A0BD1"/>
    <w:rsid w:val="008B0572"/>
    <w:rsid w:val="008F6A84"/>
    <w:rsid w:val="00923C73"/>
    <w:rsid w:val="00960E36"/>
    <w:rsid w:val="009919C0"/>
    <w:rsid w:val="00995CBB"/>
    <w:rsid w:val="009A17CB"/>
    <w:rsid w:val="009D1B3D"/>
    <w:rsid w:val="009E4386"/>
    <w:rsid w:val="00A73D66"/>
    <w:rsid w:val="00A80D20"/>
    <w:rsid w:val="00AA2DE7"/>
    <w:rsid w:val="00AE085B"/>
    <w:rsid w:val="00AF32AC"/>
    <w:rsid w:val="00B01561"/>
    <w:rsid w:val="00B85665"/>
    <w:rsid w:val="00B87212"/>
    <w:rsid w:val="00B9713F"/>
    <w:rsid w:val="00BB00D7"/>
    <w:rsid w:val="00BF5AC3"/>
    <w:rsid w:val="00C312CE"/>
    <w:rsid w:val="00C45F05"/>
    <w:rsid w:val="00C54F8D"/>
    <w:rsid w:val="00CA7683"/>
    <w:rsid w:val="00CD38EA"/>
    <w:rsid w:val="00CD74BD"/>
    <w:rsid w:val="00D45257"/>
    <w:rsid w:val="00D539B4"/>
    <w:rsid w:val="00D867BA"/>
    <w:rsid w:val="00DB60C7"/>
    <w:rsid w:val="00DC666D"/>
    <w:rsid w:val="00DD611B"/>
    <w:rsid w:val="00E041C4"/>
    <w:rsid w:val="00E25B94"/>
    <w:rsid w:val="00E33551"/>
    <w:rsid w:val="00E70B0D"/>
    <w:rsid w:val="00E76ED4"/>
    <w:rsid w:val="00E8224A"/>
    <w:rsid w:val="00EA4648"/>
    <w:rsid w:val="00ED1241"/>
    <w:rsid w:val="00F02143"/>
    <w:rsid w:val="00F11CEC"/>
    <w:rsid w:val="00F1658D"/>
    <w:rsid w:val="00F21DAA"/>
    <w:rsid w:val="00F8287C"/>
    <w:rsid w:val="00F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C45F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D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0BD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30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30BB"/>
    <w:rPr>
      <w:sz w:val="20"/>
      <w:szCs w:val="20"/>
    </w:rPr>
  </w:style>
  <w:style w:type="table" w:styleId="ab">
    <w:name w:val="Table Grid"/>
    <w:basedOn w:val="a1"/>
    <w:uiPriority w:val="59"/>
    <w:rsid w:val="00CD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4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註解方塊文字 字元"/>
    <w:basedOn w:val="DefaultParagraphFont"/>
    <w:link w:val="BalloonText"/>
    <w:uiPriority w:val="99"/>
    <w:semiHidden/>
    <w:rsid w:val="00C45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BD1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5A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首 字元"/>
    <w:basedOn w:val="DefaultParagraphFont"/>
    <w:link w:val="Header"/>
    <w:uiPriority w:val="99"/>
    <w:rsid w:val="005A30BB"/>
    <w:rPr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5A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尾 字元"/>
    <w:basedOn w:val="DefaultParagraphFont"/>
    <w:link w:val="Footer"/>
    <w:uiPriority w:val="99"/>
    <w:rsid w:val="005A30BB"/>
    <w:rPr>
      <w:sz w:val="20"/>
      <w:szCs w:val="20"/>
    </w:rPr>
  </w:style>
  <w:style w:type="table" w:styleId="TableGrid">
    <w:name w:val="Table Grid"/>
    <w:basedOn w:val="TableNormal"/>
    <w:uiPriority w:val="59"/>
    <w:rsid w:val="00CD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ace.com/" TargetMode="External"/><Relationship Id="rId13" Type="http://schemas.openxmlformats.org/officeDocument/2006/relationships/hyperlink" Target="https://www.bhphotovideo.com/c/product/396588-REG/Braun_15058_Compact_Slide_Tray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scanace.com/Troubleshooting.php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bhphotovideo.com/c/product/835152-REG/Pacific_Image_649899001639_Universal_Slide_Tray_F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3B9D-BBF1-4024-8AB6-05FFF802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HP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Wendy</dc:creator>
  <cp:lastModifiedBy>steven</cp:lastModifiedBy>
  <cp:revision>26</cp:revision>
  <cp:lastPrinted>2014-12-30T20:32:00Z</cp:lastPrinted>
  <dcterms:created xsi:type="dcterms:W3CDTF">2021-11-29T23:47:00Z</dcterms:created>
  <dcterms:modified xsi:type="dcterms:W3CDTF">2022-01-17T05:18:00Z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2014-12-30T00:00:00Z</vt:filetime>
  </property>
</Properties>
</file>